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27"/>
        <w:gridCol w:w="1616"/>
      </w:tblGrid>
      <w:tr w:rsidR="003D5D58" w:rsidRPr="003D5D58" w:rsidTr="003D5D58">
        <w:tc>
          <w:tcPr>
            <w:tcW w:w="3627" w:type="dxa"/>
          </w:tcPr>
          <w:p w:rsidR="003D5D58" w:rsidRPr="003D5D58" w:rsidRDefault="00285867" w:rsidP="00285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Sucha Beskidzka,</w:t>
            </w:r>
          </w:p>
        </w:tc>
        <w:tc>
          <w:tcPr>
            <w:tcW w:w="1616" w:type="dxa"/>
          </w:tcPr>
          <w:p w:rsidR="003D5D58" w:rsidRPr="003D5D58" w:rsidRDefault="003D5D58" w:rsidP="003D5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3D5D58" w:rsidRPr="003D5D58" w:rsidTr="003D5D58">
        <w:tc>
          <w:tcPr>
            <w:tcW w:w="3627" w:type="dxa"/>
          </w:tcPr>
          <w:p w:rsidR="003D5D58" w:rsidRPr="003D5D58" w:rsidRDefault="003D5D58" w:rsidP="003D5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16" w:type="dxa"/>
          </w:tcPr>
          <w:p w:rsidR="003D5D58" w:rsidRPr="003D5D58" w:rsidRDefault="003D5D58" w:rsidP="003D5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3D5D58" w:rsidRDefault="003D5D58" w:rsidP="003D5D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4D2BEA" w:rsidRPr="003D5D58" w:rsidRDefault="004D2BEA" w:rsidP="003D5D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3"/>
      </w:tblGrid>
      <w:tr w:rsidR="003D5D58" w:rsidRPr="003D5D58" w:rsidTr="003D5D58">
        <w:tc>
          <w:tcPr>
            <w:tcW w:w="5243" w:type="dxa"/>
          </w:tcPr>
          <w:p w:rsidR="003D5D58" w:rsidRPr="003D5D58" w:rsidRDefault="004D2BEA" w:rsidP="003D5D5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Przewodniczący zespołu egzaminacyjnego</w:t>
            </w:r>
          </w:p>
        </w:tc>
      </w:tr>
      <w:tr w:rsidR="003D5D58" w:rsidRPr="00285867" w:rsidTr="003D5D58">
        <w:tc>
          <w:tcPr>
            <w:tcW w:w="5243" w:type="dxa"/>
          </w:tcPr>
          <w:p w:rsidR="00285867" w:rsidRPr="00285867" w:rsidRDefault="00285867" w:rsidP="0028586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28586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Zespołu Szkół </w:t>
            </w:r>
          </w:p>
          <w:p w:rsidR="003D5D58" w:rsidRPr="00285867" w:rsidRDefault="00285867" w:rsidP="0028586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28586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im. Wincentego Witosa</w:t>
            </w:r>
            <w:bookmarkStart w:id="0" w:name="_GoBack"/>
            <w:bookmarkEnd w:id="0"/>
            <w:r w:rsidRPr="0028586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w Suchej Beskidzkiej</w:t>
            </w:r>
          </w:p>
        </w:tc>
      </w:tr>
      <w:tr w:rsidR="003D5D58" w:rsidRPr="003D5D58" w:rsidTr="003D5D58">
        <w:tc>
          <w:tcPr>
            <w:tcW w:w="5243" w:type="dxa"/>
          </w:tcPr>
          <w:p w:rsidR="003D5D58" w:rsidRPr="003D5D58" w:rsidRDefault="003D5D58" w:rsidP="003D5D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3D5D58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nazwa szkoły</w:t>
            </w:r>
          </w:p>
        </w:tc>
      </w:tr>
    </w:tbl>
    <w:p w:rsidR="003D5D58" w:rsidRDefault="003D5D58" w:rsidP="003D5D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4D2BEA" w:rsidRPr="003D5D58" w:rsidRDefault="004D2BEA" w:rsidP="003D5D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3D5D58" w:rsidRDefault="003D5D58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Oświadczenie </w:t>
      </w:r>
    </w:p>
    <w:p w:rsidR="009B3A02" w:rsidRPr="00CB34AF" w:rsidRDefault="003D5D58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o zamiarze przystąpienia do egzaminu maturalnego z danego przedmiotu w terminie poprawkowym</w:t>
      </w:r>
    </w:p>
    <w:p w:rsidR="009B3A02" w:rsidRPr="00CB34AF" w:rsidRDefault="009B3A02" w:rsidP="009B3A0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0"/>
        <w:gridCol w:w="709"/>
        <w:gridCol w:w="334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</w:tblGrid>
      <w:tr w:rsidR="009D4649" w:rsidTr="00CF781C">
        <w:tc>
          <w:tcPr>
            <w:tcW w:w="5240" w:type="dxa"/>
            <w:vAlign w:val="bottom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…………………………………………………………………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4649" w:rsidRDefault="009D4649" w:rsidP="00CF78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4649" w:rsidTr="00CF781C">
        <w:tc>
          <w:tcPr>
            <w:tcW w:w="5240" w:type="dxa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imię i nazwisko zdającego</w:t>
            </w:r>
          </w:p>
        </w:tc>
        <w:tc>
          <w:tcPr>
            <w:tcW w:w="709" w:type="dxa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3679" w:type="dxa"/>
            <w:gridSpan w:val="11"/>
            <w:tcBorders>
              <w:top w:val="single" w:sz="4" w:space="0" w:color="auto"/>
            </w:tcBorders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PESEL zdającego</w:t>
            </w:r>
          </w:p>
        </w:tc>
      </w:tr>
    </w:tbl>
    <w:p w:rsidR="009D4649" w:rsidRDefault="009D4649" w:rsidP="009D4649">
      <w:pPr>
        <w:spacing w:after="0" w:line="240" w:lineRule="auto"/>
        <w:rPr>
          <w:rFonts w:ascii="Times New Roman" w:hAnsi="Times New Roman" w:cs="Times New Roman"/>
        </w:rPr>
      </w:pPr>
    </w:p>
    <w:p w:rsidR="009B3A02" w:rsidRPr="00156CA8" w:rsidRDefault="003D5D58" w:rsidP="003320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44zzm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>ustawy z dnia 7 września 1991 r. o systemie oświaty (</w:t>
      </w:r>
      <w:r w:rsidR="00CA02E5">
        <w:rPr>
          <w:rFonts w:ascii="Times New Roman" w:eastAsia="Times New Roman" w:hAnsi="Times New Roman" w:cs="Times New Roman"/>
          <w:sz w:val="20"/>
          <w:szCs w:val="20"/>
          <w:lang w:eastAsia="pl-PL"/>
        </w:rPr>
        <w:t>tekst jedn. Dz.U. z 2018 r. poz. 1457</w:t>
      </w:r>
      <w:r w:rsidR="009B3A02" w:rsidRPr="00156CA8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9D4649" w:rsidRDefault="009D4649" w:rsidP="009D46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oświadczam,</w:t>
      </w:r>
    </w:p>
    <w:p w:rsidR="009D4649" w:rsidRPr="009D4649" w:rsidRDefault="009D4649" w:rsidP="009D464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że przystąpię ponownie do egzaminu maturalnego w</w:t>
      </w:r>
    </w:p>
    <w:tbl>
      <w:tblPr>
        <w:tblStyle w:val="Tabela-Siatka"/>
        <w:tblW w:w="9634" w:type="dxa"/>
        <w:tblLayout w:type="fixed"/>
        <w:tblLook w:val="04A0"/>
      </w:tblPr>
      <w:tblGrid>
        <w:gridCol w:w="2547"/>
        <w:gridCol w:w="2982"/>
        <w:gridCol w:w="4105"/>
      </w:tblGrid>
      <w:tr w:rsidR="009D4649" w:rsidTr="009D4649">
        <w:tc>
          <w:tcPr>
            <w:tcW w:w="2547" w:type="dxa"/>
            <w:vAlign w:val="center"/>
          </w:tcPr>
          <w:p w:rsidR="009D4649" w:rsidRPr="00332050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części</w:t>
            </w:r>
          </w:p>
          <w:p w:rsidR="009D4649" w:rsidRPr="00332050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</w:t>
            </w:r>
            <w:r w:rsidRPr="009D464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wpisać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: ustnej albo pisemnej)</w:t>
            </w:r>
          </w:p>
        </w:tc>
        <w:tc>
          <w:tcPr>
            <w:tcW w:w="2982" w:type="dxa"/>
            <w:vAlign w:val="center"/>
          </w:tcPr>
          <w:p w:rsid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z</w:t>
            </w:r>
          </w:p>
          <w:p w:rsidR="009D4649" w:rsidRP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(wpisać nazwę przedmiotu)</w:t>
            </w:r>
          </w:p>
        </w:tc>
        <w:tc>
          <w:tcPr>
            <w:tcW w:w="4105" w:type="dxa"/>
            <w:vAlign w:val="center"/>
          </w:tcPr>
          <w:p w:rsid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na p</w:t>
            </w:r>
            <w:r w:rsidRPr="0033205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oziom</w:t>
            </w:r>
            <w:r w:rsidRPr="009D464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ie</w:t>
            </w:r>
          </w:p>
          <w:p w:rsidR="009D4649" w:rsidRPr="00332050" w:rsidRDefault="009D4649" w:rsidP="009D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</w:t>
            </w:r>
            <w:r w:rsidRPr="009D464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wpisać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: bez określania poziomu albo podstawowym)</w:t>
            </w:r>
          </w:p>
        </w:tc>
      </w:tr>
      <w:tr w:rsidR="009D4649" w:rsidTr="009D4649">
        <w:tc>
          <w:tcPr>
            <w:tcW w:w="2547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82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05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32050" w:rsidRDefault="00332050" w:rsidP="0033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F5E80" w:rsidRDefault="009D4649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Powyższy egzamin był </w:t>
      </w:r>
      <w:r w:rsidRPr="009D46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jedynym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egzaminem obowiązkowym, z którego nie uzyskałam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minimum 30% punktów, spośród wszystkich egzaminów, do których przystąpiłam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maju/czerwcu. Oświadczam również, 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że w maju/czerwcu przystąpiłam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egzaminu z co najmniej jednego przedmiotu dodatkowego i egzamin ten nie został mi unieważniony.</w:t>
      </w:r>
    </w:p>
    <w:p w:rsidR="009D4649" w:rsidRDefault="009D4649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2BEA" w:rsidRDefault="004D2BEA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 również, że:</w:t>
      </w:r>
    </w:p>
    <w:p w:rsidR="009D4649" w:rsidRPr="004D2BEA" w:rsidRDefault="004D2BEA" w:rsidP="004D2B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zostałam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poinformowana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y, że miejsce przeprowadzenia egzaminu maturalnego w terminie poprawkowym zostanie ogłoszone na stronie internetowej Okręgowej Komisji Egzaminacyjnej 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w/we ……</w:t>
      </w:r>
      <w:r w:rsidR="006E524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 nie później niż do 9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sierpnia 201</w:t>
      </w:r>
      <w:r w:rsidR="006E524E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4D2BEA" w:rsidRPr="004D2BEA" w:rsidRDefault="004D2BEA" w:rsidP="004D2B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z harmonogramem przeprowadzania egzaminu maturalnego w terminie poprawkowym ogłoszonym na stronie internetowej Centralnej Komisji Egzaminacyjnej.</w:t>
      </w: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5D68E5" w:rsidRPr="004D2BEA" w:rsidRDefault="005D68E5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P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6"/>
      </w:tblGrid>
      <w:tr w:rsidR="00DF5E80" w:rsidRPr="00CB34AF" w:rsidTr="00CF781C">
        <w:trPr>
          <w:jc w:val="right"/>
        </w:trPr>
        <w:tc>
          <w:tcPr>
            <w:tcW w:w="3794" w:type="dxa"/>
            <w:vAlign w:val="bottom"/>
          </w:tcPr>
          <w:p w:rsidR="00DF5E80" w:rsidRPr="00CB34AF" w:rsidRDefault="00DF5E80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DF5E80" w:rsidRPr="00CB34AF" w:rsidTr="00CF781C">
        <w:trPr>
          <w:jc w:val="right"/>
        </w:trPr>
        <w:tc>
          <w:tcPr>
            <w:tcW w:w="3794" w:type="dxa"/>
          </w:tcPr>
          <w:p w:rsidR="00DF5E80" w:rsidRPr="00CB34AF" w:rsidRDefault="004D2BEA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czytelny </w:t>
            </w:r>
            <w:r w:rsidR="00DF5E80" w:rsidRPr="00CB34AF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podpis </w:t>
            </w:r>
            <w:r w:rsidR="00DF5E80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zdającego</w:t>
            </w:r>
          </w:p>
        </w:tc>
      </w:tr>
    </w:tbl>
    <w:p w:rsidR="009B3A02" w:rsidRDefault="009B3A02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Pr="009B3A02" w:rsidRDefault="0081162A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ins w:id="1" w:author="Marcin" w:date="2018-07-26T14:46:00Z">
        <w:r w:rsidRPr="0081162A">
          <w:rPr>
            <w:noProof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2.9pt;margin-top:212.65pt;width:425.9pt;height:43.8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" stroked="f">
              <v:textbox inset="0,0,0,0">
                <w:txbxContent>
                  <w:tbl>
                    <w:tblPr>
                      <w:tblStyle w:val="Tabela-Siatka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/>
                    </w:tblPr>
                    <w:tblGrid>
                      <w:gridCol w:w="496"/>
                      <w:gridCol w:w="8237"/>
                    </w:tblGrid>
                    <w:tr w:rsidR="002A3906" w:rsidTr="00F20AF7">
                      <w:tc>
                        <w:tcPr>
                          <w:tcW w:w="421" w:type="dxa"/>
                          <w:vAlign w:val="center"/>
                        </w:tcPr>
                        <w:p w:rsidR="002A3906" w:rsidRPr="004D1E04" w:rsidRDefault="002A3906" w:rsidP="000339EF">
                          <w:pPr>
                            <w:pStyle w:val="Stopka"/>
                            <w:spacing w:after="0" w:line="240" w:lineRule="auto"/>
                            <w:jc w:val="both"/>
                            <w:rPr>
                              <w:rFonts w:ascii="Times New Roman" w:hAnsi="Times New Roman" w:cs="Times New Roman"/>
                              <w:color w:val="0000CC"/>
                              <w:sz w:val="14"/>
                            </w:rPr>
                          </w:pPr>
                          <w:r w:rsidRPr="00630777">
                            <w:rPr>
                              <w:rFonts w:ascii="Times New Roman" w:hAnsi="Times New Roman" w:cs="Times New Roman"/>
                              <w:color w:val="FFC000"/>
                              <w:sz w:val="28"/>
                            </w:rPr>
                            <w:sym w:font="Webdings" w:char="F069"/>
                          </w:r>
                        </w:p>
                      </w:tc>
                      <w:tc>
                        <w:tcPr>
                          <w:tcW w:w="9207" w:type="dxa"/>
                        </w:tcPr>
                        <w:p w:rsidR="002A3906" w:rsidRDefault="002A3906" w:rsidP="000339EF">
                          <w:pPr>
                            <w:pStyle w:val="Stopka"/>
                            <w:spacing w:after="0" w:line="240" w:lineRule="auto"/>
                            <w:jc w:val="both"/>
                            <w:rPr>
                              <w:rFonts w:ascii="Times New Roman" w:hAnsi="Times New Roman" w:cs="Times New Roman"/>
                              <w:sz w:val="14"/>
                            </w:rPr>
                          </w:pPr>
                          <w:r w:rsidRPr="009B2CE3">
                            <w:rPr>
                              <w:rFonts w:ascii="Times New Roman" w:hAnsi="Times New Roman" w:cs="Times New Roman"/>
                              <w:sz w:val="14"/>
                            </w:rPr>
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</w:r>
                          <w:r>
                            <w:rPr>
                              <w:rFonts w:ascii="Times New Roman" w:hAnsi="Times New Roman" w:cs="Times New Roman"/>
                              <w:sz w:val="14"/>
                            </w:rPr>
                            <w:t>uchylenia dyrektywy 95/46/WE, w </w:t>
                          </w:r>
                          <w:r w:rsidRPr="009B2CE3">
                            <w:rPr>
                              <w:rFonts w:ascii="Times New Roman" w:hAnsi="Times New Roman" w:cs="Times New Roman"/>
                              <w:sz w:val="14"/>
                            </w:rPr>
                            <w:t>zakresie przepro</w:t>
                          </w:r>
                          <w:r>
                            <w:rPr>
                              <w:rFonts w:ascii="Times New Roman" w:hAnsi="Times New Roman" w:cs="Times New Roman"/>
                              <w:sz w:val="14"/>
                            </w:rPr>
                            <w:t>wadzania egzaminu maturalnego</w:t>
                          </w:r>
                          <w:r w:rsidRPr="009B2CE3">
                            <w:rPr>
                              <w:rFonts w:ascii="Times New Roman" w:hAnsi="Times New Roman" w:cs="Times New Roman"/>
                              <w:sz w:val="14"/>
                            </w:rPr>
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</w:r>
                        </w:p>
                        <w:p w:rsidR="002A3906" w:rsidRDefault="002A3906" w:rsidP="000339EF">
                          <w:pPr>
                            <w:pStyle w:val="Stopka"/>
                            <w:spacing w:after="0" w:line="240" w:lineRule="auto"/>
                            <w:jc w:val="both"/>
                            <w:rPr>
                              <w:rFonts w:ascii="Times New Roman" w:hAnsi="Times New Roman" w:cs="Times New Roman"/>
                              <w:sz w:val="14"/>
                            </w:rPr>
                          </w:pPr>
                        </w:p>
                      </w:tc>
                    </w:tr>
                  </w:tbl>
                  <w:p w:rsidR="002A3906" w:rsidRDefault="002A3906" w:rsidP="002A3906"/>
                </w:txbxContent>
              </v:textbox>
            </v:shape>
          </w:pict>
        </w:r>
      </w:ins>
    </w:p>
    <w:sectPr w:rsidR="00DF5E80" w:rsidRPr="009B3A02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785" w:rsidRDefault="008A1785" w:rsidP="00CB34AF">
      <w:pPr>
        <w:spacing w:after="0" w:line="240" w:lineRule="auto"/>
      </w:pPr>
      <w:r>
        <w:separator/>
      </w:r>
    </w:p>
  </w:endnote>
  <w:endnote w:type="continuationSeparator" w:id="0">
    <w:p w:rsidR="008A1785" w:rsidRDefault="008A1785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785" w:rsidRDefault="008A1785" w:rsidP="00CB34AF">
      <w:pPr>
        <w:spacing w:after="0" w:line="240" w:lineRule="auto"/>
      </w:pPr>
      <w:r>
        <w:separator/>
      </w:r>
    </w:p>
  </w:footnote>
  <w:footnote w:type="continuationSeparator" w:id="0">
    <w:p w:rsidR="008A1785" w:rsidRDefault="008A1785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778" w:type="dxa"/>
      <w:tblLook w:val="04A0"/>
    </w:tblPr>
    <w:tblGrid>
      <w:gridCol w:w="1384"/>
      <w:gridCol w:w="8394"/>
    </w:tblGrid>
    <w:tr w:rsidR="00CB34AF" w:rsidTr="006E524E">
      <w:trPr>
        <w:trHeight w:val="132"/>
      </w:trPr>
      <w:tc>
        <w:tcPr>
          <w:tcW w:w="1384" w:type="dxa"/>
          <w:shd w:val="clear" w:color="auto" w:fill="F2B800"/>
        </w:tcPr>
        <w:p w:rsidR="00CB34AF" w:rsidRPr="001874F4" w:rsidRDefault="006E524E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Załącznik 7a</w:t>
          </w:r>
        </w:p>
      </w:tc>
      <w:tc>
        <w:tcPr>
          <w:tcW w:w="8394" w:type="dxa"/>
          <w:vAlign w:val="center"/>
        </w:tcPr>
        <w:p w:rsidR="00CB34AF" w:rsidRPr="00CB34AF" w:rsidRDefault="007D2E92" w:rsidP="00943EAC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>
            <w:rPr>
              <w:rFonts w:ascii="Times New Roman" w:hAnsi="Times New Roman" w:cs="Times New Roman"/>
              <w:i/>
              <w:sz w:val="16"/>
            </w:rPr>
            <w:t>O</w:t>
          </w:r>
          <w:r w:rsidRPr="007D2E92">
            <w:rPr>
              <w:rFonts w:ascii="Times New Roman" w:hAnsi="Times New Roman" w:cs="Times New Roman"/>
              <w:i/>
              <w:sz w:val="16"/>
            </w:rPr>
            <w:t>świadczenie o zamiarze przystąpienia do egzaminu maturalnego z danego przedmiotu w terminie poprawkowym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9C10C5"/>
    <w:multiLevelType w:val="hybridMultilevel"/>
    <w:tmpl w:val="FB7C6360"/>
    <w:lvl w:ilvl="0" w:tplc="C17410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">
    <w15:presenceInfo w15:providerId="None" w15:userId="Marc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500"/>
    <w:rsid w:val="00031558"/>
    <w:rsid w:val="000A22B8"/>
    <w:rsid w:val="000B520B"/>
    <w:rsid w:val="000C24CC"/>
    <w:rsid w:val="00143972"/>
    <w:rsid w:val="00156CA8"/>
    <w:rsid w:val="001874F4"/>
    <w:rsid w:val="0019249F"/>
    <w:rsid w:val="0026355B"/>
    <w:rsid w:val="00285867"/>
    <w:rsid w:val="002A3906"/>
    <w:rsid w:val="00324C1B"/>
    <w:rsid w:val="00332050"/>
    <w:rsid w:val="003D5D58"/>
    <w:rsid w:val="00427F99"/>
    <w:rsid w:val="004D2BEA"/>
    <w:rsid w:val="00543355"/>
    <w:rsid w:val="00575A67"/>
    <w:rsid w:val="005C28AB"/>
    <w:rsid w:val="005D68E5"/>
    <w:rsid w:val="005F02CC"/>
    <w:rsid w:val="006623CC"/>
    <w:rsid w:val="006E524E"/>
    <w:rsid w:val="00701B5A"/>
    <w:rsid w:val="007B1DFE"/>
    <w:rsid w:val="007D2E92"/>
    <w:rsid w:val="0081162A"/>
    <w:rsid w:val="0088572E"/>
    <w:rsid w:val="00897428"/>
    <w:rsid w:val="008A1785"/>
    <w:rsid w:val="0090743F"/>
    <w:rsid w:val="00943EAC"/>
    <w:rsid w:val="009B3A02"/>
    <w:rsid w:val="009D4649"/>
    <w:rsid w:val="00AA3817"/>
    <w:rsid w:val="00AB6FFF"/>
    <w:rsid w:val="00B40B42"/>
    <w:rsid w:val="00BD0769"/>
    <w:rsid w:val="00BD31D9"/>
    <w:rsid w:val="00BF0BCB"/>
    <w:rsid w:val="00C23481"/>
    <w:rsid w:val="00C24099"/>
    <w:rsid w:val="00C5302C"/>
    <w:rsid w:val="00C734A5"/>
    <w:rsid w:val="00C91500"/>
    <w:rsid w:val="00CA02E5"/>
    <w:rsid w:val="00CB34AF"/>
    <w:rsid w:val="00CE0712"/>
    <w:rsid w:val="00DC014A"/>
    <w:rsid w:val="00DD6425"/>
    <w:rsid w:val="00DE1B9C"/>
    <w:rsid w:val="00DF0C47"/>
    <w:rsid w:val="00DF5E80"/>
    <w:rsid w:val="00E758BE"/>
    <w:rsid w:val="00EC0C37"/>
    <w:rsid w:val="00ED556D"/>
    <w:rsid w:val="00EE1AA3"/>
    <w:rsid w:val="00EE31CE"/>
    <w:rsid w:val="00F32EEA"/>
    <w:rsid w:val="00F41E9B"/>
    <w:rsid w:val="00F94DAE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3D5D5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3D5D5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Smolik</dc:creator>
  <cp:lastModifiedBy>Tomasz Gielas</cp:lastModifiedBy>
  <cp:revision>2</cp:revision>
  <dcterms:created xsi:type="dcterms:W3CDTF">2019-07-01T12:18:00Z</dcterms:created>
  <dcterms:modified xsi:type="dcterms:W3CDTF">2019-07-01T12:18:00Z</dcterms:modified>
</cp:coreProperties>
</file>