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6D450C" w:rsidP="006D4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Sucha Beskidzka,</w:t>
            </w:r>
          </w:p>
        </w:tc>
        <w:tc>
          <w:tcPr>
            <w:tcW w:w="1616" w:type="dxa"/>
          </w:tcPr>
          <w:p w:rsidR="003D5D58" w:rsidRPr="003D5D58" w:rsidRDefault="003D5D58" w:rsidP="006D4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6D450C" w:rsidRPr="006D450C" w:rsidRDefault="006D450C" w:rsidP="006D450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6D45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Zespołu Szkół </w:t>
            </w:r>
          </w:p>
          <w:p w:rsidR="003D5D58" w:rsidRPr="003D5D58" w:rsidRDefault="006D450C" w:rsidP="006D450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D45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im. Wincentego Wito</w:t>
            </w:r>
            <w:bookmarkStart w:id="0" w:name="_GoBack"/>
            <w:bookmarkEnd w:id="0"/>
            <w:r w:rsidRPr="006D450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sa w Suchej Beskidzkiej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AB22BB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8C29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8C29D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0F4B71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 w:rsidRPr="000F4B71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9pt;margin-top:135.05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8nNDk4AAAAAoBAAAPAAAAAAAAAAAAAAAAAHQEAABkcnMvZG93bnJldi54bWxQ&#10;SwUGAAAAAAQABADzAAAAgQUAAAAA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7F6DA1" w:rsidTr="00F20AF7">
                      <w:tc>
                        <w:tcPr>
                          <w:tcW w:w="421" w:type="dxa"/>
                          <w:vAlign w:val="center"/>
                        </w:tcPr>
                        <w:p w:rsidR="007F6DA1" w:rsidRPr="004D1E04" w:rsidRDefault="007F6DA1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rFonts w:ascii="Times New Roman" w:hAnsi="Times New Roman" w:cs="Times New Roman"/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7F6DA1" w:rsidRDefault="007F6DA1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uchylenia dyrektywy 95/46/WE, w 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zakresie przepro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wadzania egzaminu maturalnego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  <w:p w:rsidR="007F6DA1" w:rsidRDefault="007F6DA1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7F6DA1" w:rsidRDefault="007F6DA1" w:rsidP="007F6DA1"/>
                </w:txbxContent>
              </v:textbox>
            </v:shape>
          </w:pic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AB" w:rsidRDefault="00561BAB" w:rsidP="00CB34AF">
      <w:pPr>
        <w:spacing w:after="0" w:line="240" w:lineRule="auto"/>
      </w:pPr>
      <w:r>
        <w:separator/>
      </w:r>
    </w:p>
  </w:endnote>
  <w:endnote w:type="continuationSeparator" w:id="0">
    <w:p w:rsidR="00561BAB" w:rsidRDefault="00561BA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AB" w:rsidRDefault="00561BAB" w:rsidP="00CB34AF">
      <w:pPr>
        <w:spacing w:after="0" w:line="240" w:lineRule="auto"/>
      </w:pPr>
      <w:r>
        <w:separator/>
      </w:r>
    </w:p>
  </w:footnote>
  <w:footnote w:type="continuationSeparator" w:id="0">
    <w:p w:rsidR="00561BAB" w:rsidRDefault="00561BA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8C29D0">
      <w:trPr>
        <w:trHeight w:val="132"/>
      </w:trPr>
      <w:tc>
        <w:tcPr>
          <w:tcW w:w="1384" w:type="dxa"/>
          <w:shd w:val="clear" w:color="auto" w:fill="7030A0"/>
        </w:tcPr>
        <w:p w:rsidR="00CB34AF" w:rsidRPr="001874F4" w:rsidRDefault="008C29D0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85358"/>
    <w:rsid w:val="000B520B"/>
    <w:rsid w:val="000E1269"/>
    <w:rsid w:val="000E35CC"/>
    <w:rsid w:val="000F4B71"/>
    <w:rsid w:val="0011065D"/>
    <w:rsid w:val="00143972"/>
    <w:rsid w:val="00173E12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D2BEA"/>
    <w:rsid w:val="00522E49"/>
    <w:rsid w:val="005332A9"/>
    <w:rsid w:val="00561BAB"/>
    <w:rsid w:val="00575A67"/>
    <w:rsid w:val="0057749A"/>
    <w:rsid w:val="00652CA0"/>
    <w:rsid w:val="006D450C"/>
    <w:rsid w:val="007D2E92"/>
    <w:rsid w:val="007F6DA1"/>
    <w:rsid w:val="0088572E"/>
    <w:rsid w:val="00897428"/>
    <w:rsid w:val="008B2486"/>
    <w:rsid w:val="008C29D0"/>
    <w:rsid w:val="00943EAC"/>
    <w:rsid w:val="009471A7"/>
    <w:rsid w:val="009B3A02"/>
    <w:rsid w:val="009D4649"/>
    <w:rsid w:val="009F3DF7"/>
    <w:rsid w:val="00AB22BB"/>
    <w:rsid w:val="00AD782E"/>
    <w:rsid w:val="00B40B42"/>
    <w:rsid w:val="00B7005A"/>
    <w:rsid w:val="00BD0769"/>
    <w:rsid w:val="00BD31D9"/>
    <w:rsid w:val="00BF0BCB"/>
    <w:rsid w:val="00BF4BC9"/>
    <w:rsid w:val="00C23481"/>
    <w:rsid w:val="00C51794"/>
    <w:rsid w:val="00C5302C"/>
    <w:rsid w:val="00C654C1"/>
    <w:rsid w:val="00C734A5"/>
    <w:rsid w:val="00C91500"/>
    <w:rsid w:val="00CB34AF"/>
    <w:rsid w:val="00D44FE5"/>
    <w:rsid w:val="00DA1483"/>
    <w:rsid w:val="00DD6425"/>
    <w:rsid w:val="00DF5E80"/>
    <w:rsid w:val="00DF68F2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Tomasz Gielas</cp:lastModifiedBy>
  <cp:revision>2</cp:revision>
  <dcterms:created xsi:type="dcterms:W3CDTF">2019-07-01T12:20:00Z</dcterms:created>
  <dcterms:modified xsi:type="dcterms:W3CDTF">2019-07-01T12:20:00Z</dcterms:modified>
</cp:coreProperties>
</file>