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DF5E80" w:rsidRDefault="00332050" w:rsidP="00332050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bookmarkStart w:id="0" w:name="_GoBack"/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  <w:r w:rsidR="00B14A6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 w:rsidR="0033205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bookmarkEnd w:id="0"/>
    <w:p w:rsidR="009B3A02" w:rsidRPr="006626CC" w:rsidRDefault="009B3A02" w:rsidP="006626CC">
      <w:pPr>
        <w:spacing w:after="0" w:line="360" w:lineRule="auto"/>
        <w:rPr>
          <w:rFonts w:ascii="Times New Roman" w:eastAsia="Times New Roman" w:hAnsi="Times New Roman" w:cs="Times New Roman"/>
          <w:i/>
          <w:sz w:val="6"/>
          <w:szCs w:val="24"/>
          <w:lang w:eastAsia="pl-PL"/>
        </w:rPr>
      </w:pPr>
    </w:p>
    <w:p w:rsidR="009B3A02" w:rsidRDefault="00332050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44zzj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2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  <w:r w:rsidR="009B3A02"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związku z </w:t>
      </w:r>
      <w:r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>nieobecnością na egzaminie maturalnym w dniu / dniach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 20</w:t>
      </w:r>
      <w:r w:rsidR="00C40CA5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proszę o</w:t>
      </w:r>
      <w:r w:rsidR="0042255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Tr="00332050">
        <w:tc>
          <w:tcPr>
            <w:tcW w:w="562" w:type="dxa"/>
            <w:vAlign w:val="center"/>
          </w:tcPr>
          <w:p w:rsidR="00332050" w:rsidRPr="0058207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820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DF5E80" w:rsidRDefault="00DF5E80" w:rsidP="00DF5E8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dokumentujące zasadność wniosku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F5E80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DF5E80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  <w:r w:rsidR="00B14A6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9B3A02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(w tym dotyczące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dostosowania warunków lub form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y</w:t>
            </w:r>
            <w:r w:rsidR="007A6260" w:rsidRP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przeprowadzania egzaminu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: </w:t>
            </w:r>
          </w:p>
          <w:p w:rsidR="007A6260" w:rsidRDefault="007A6260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</w:t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927272" w:rsidRPr="009B3A02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9B3A02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9B3A0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791BC1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927272" w:rsidRPr="00791BC1" w:rsidRDefault="00927272" w:rsidP="005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A911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A131F4" w:rsidP="00582070">
      <w:pPr>
        <w:spacing w:after="0" w:line="240" w:lineRule="auto"/>
        <w:rPr>
          <w:rFonts w:ascii="Times New Roman" w:hAnsi="Times New Roman" w:cs="Times New Roman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1652270</wp:posOffset>
                  </wp:positionV>
                  <wp:extent cx="5408930" cy="556260"/>
                  <wp:effectExtent l="0" t="0" r="1270" b="0"/>
                  <wp:wrapNone/>
                  <wp:docPr id="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223"/>
                              </w:tblGrid>
                              <w:tr w:rsidR="00A131F4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A131F4" w:rsidRPr="004D1E04" w:rsidRDefault="00A131F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A131F4" w:rsidRDefault="00A131F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A131F4" w:rsidRDefault="00A131F4" w:rsidP="00A131F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29.75pt;margin-top:130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223"/>
                        </w:tblGrid>
                        <w:tr w:rsidR="00A131F4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A131F4" w:rsidRPr="004D1E04" w:rsidRDefault="00A131F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A131F4" w:rsidRDefault="00A131F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A131F4" w:rsidRDefault="00A131F4" w:rsidP="00A131F4"/>
                    </w:txbxContent>
                  </v:textbox>
                </v:shape>
              </w:pict>
            </mc:Fallback>
          </mc:AlternateContent>
        </w:r>
      </w:ins>
    </w:p>
    <w:sectPr w:rsidR="009B3A02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50" w:rsidRDefault="00381850" w:rsidP="00CB34AF">
      <w:pPr>
        <w:spacing w:after="0" w:line="240" w:lineRule="auto"/>
      </w:pPr>
      <w:r>
        <w:separator/>
      </w:r>
    </w:p>
  </w:endnote>
  <w:endnote w:type="continuationSeparator" w:id="0">
    <w:p w:rsidR="00381850" w:rsidRDefault="00381850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50" w:rsidRDefault="00381850" w:rsidP="00CB34AF">
      <w:pPr>
        <w:spacing w:after="0" w:line="240" w:lineRule="auto"/>
      </w:pPr>
      <w:r>
        <w:separator/>
      </w:r>
    </w:p>
  </w:footnote>
  <w:footnote w:type="continuationSeparator" w:id="0">
    <w:p w:rsidR="00381850" w:rsidRDefault="00381850" w:rsidP="00CB34AF">
      <w:pPr>
        <w:spacing w:after="0" w:line="240" w:lineRule="auto"/>
      </w:pPr>
      <w:r>
        <w:continuationSeparator/>
      </w:r>
    </w:p>
  </w:footnote>
  <w:footnote w:id="1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  <w:szCs w:val="18"/>
        </w:rPr>
      </w:pPr>
      <w:r w:rsidRPr="006626CC">
        <w:rPr>
          <w:rStyle w:val="Odwoanieprzypisudolnego"/>
          <w:rFonts w:ascii="Times New Roman" w:hAnsi="Times New Roman" w:cs="Times New Roman"/>
          <w:sz w:val="16"/>
          <w:szCs w:val="18"/>
        </w:rPr>
        <w:footnoteRef/>
      </w:r>
      <w:r w:rsidRPr="006626CC">
        <w:rPr>
          <w:rFonts w:ascii="Times New Roman" w:hAnsi="Times New Roman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BF0BC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6</w:t>
          </w:r>
          <w:r w:rsidR="00575A67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CB34AF" w:rsidRDefault="00575A67" w:rsidP="007902A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Wniosek zdającego </w:t>
          </w:r>
          <w:r w:rsidR="00B14A6A">
            <w:rPr>
              <w:rFonts w:ascii="Times New Roman" w:hAnsi="Times New Roman" w:cs="Times New Roman"/>
              <w:i/>
              <w:sz w:val="16"/>
            </w:rPr>
            <w:t xml:space="preserve">/ rodzica zdającego </w:t>
          </w:r>
          <w:r>
            <w:rPr>
              <w:rFonts w:ascii="Times New Roman" w:hAnsi="Times New Roman" w:cs="Times New Roman"/>
              <w:i/>
              <w:sz w:val="16"/>
            </w:rPr>
            <w:t xml:space="preserve">o </w:t>
          </w:r>
          <w:r w:rsidR="007902AD">
            <w:rPr>
              <w:rFonts w:ascii="Times New Roman" w:hAnsi="Times New Roman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1850"/>
    <w:rsid w:val="003864A9"/>
    <w:rsid w:val="003A6FDB"/>
    <w:rsid w:val="003C2C72"/>
    <w:rsid w:val="00422552"/>
    <w:rsid w:val="005242CE"/>
    <w:rsid w:val="005706B7"/>
    <w:rsid w:val="00575A67"/>
    <w:rsid w:val="00582070"/>
    <w:rsid w:val="006626CC"/>
    <w:rsid w:val="007068EC"/>
    <w:rsid w:val="0074413A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912335"/>
    <w:rsid w:val="0091293E"/>
    <w:rsid w:val="00927272"/>
    <w:rsid w:val="00943EAC"/>
    <w:rsid w:val="009B3A02"/>
    <w:rsid w:val="00A131F4"/>
    <w:rsid w:val="00B14A6A"/>
    <w:rsid w:val="00B40B42"/>
    <w:rsid w:val="00BC7629"/>
    <w:rsid w:val="00BD31D9"/>
    <w:rsid w:val="00BF0BCB"/>
    <w:rsid w:val="00C23481"/>
    <w:rsid w:val="00C40CA5"/>
    <w:rsid w:val="00C5302C"/>
    <w:rsid w:val="00C734A5"/>
    <w:rsid w:val="00C91500"/>
    <w:rsid w:val="00CA471C"/>
    <w:rsid w:val="00CB0CBD"/>
    <w:rsid w:val="00CB34AF"/>
    <w:rsid w:val="00D453F3"/>
    <w:rsid w:val="00D66C3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sekretariat</cp:lastModifiedBy>
  <cp:revision>2</cp:revision>
  <dcterms:created xsi:type="dcterms:W3CDTF">2020-06-03T11:08:00Z</dcterms:created>
  <dcterms:modified xsi:type="dcterms:W3CDTF">2020-06-03T11:08:00Z</dcterms:modified>
</cp:coreProperties>
</file>